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A8" w:rsidRPr="00285D73" w:rsidRDefault="00D2303C" w:rsidP="004F5FA8">
      <w:pPr>
        <w:pStyle w:val="Default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285D73">
        <w:rPr>
          <w:rFonts w:asciiTheme="minorHAnsi" w:hAnsiTheme="minorHAnsi" w:cs="Times New Roman"/>
          <w:bCs/>
          <w:sz w:val="22"/>
          <w:szCs w:val="22"/>
        </w:rPr>
        <w:t xml:space="preserve">        </w:t>
      </w:r>
      <w:r w:rsidR="004F5FA8" w:rsidRPr="00285D73">
        <w:rPr>
          <w:rFonts w:asciiTheme="minorHAnsi" w:hAnsiTheme="minorHAnsi" w:cs="Times New Roman"/>
          <w:bCs/>
          <w:sz w:val="22"/>
          <w:szCs w:val="22"/>
        </w:rPr>
        <w:t xml:space="preserve">Załącznik nr </w:t>
      </w:r>
      <w:r w:rsidR="00C67BBB" w:rsidRPr="00285D73">
        <w:rPr>
          <w:rFonts w:asciiTheme="minorHAnsi" w:hAnsiTheme="minorHAnsi" w:cs="Times New Roman"/>
          <w:bCs/>
          <w:sz w:val="22"/>
          <w:szCs w:val="22"/>
        </w:rPr>
        <w:t>3</w:t>
      </w:r>
      <w:r w:rsidR="004F5FA8" w:rsidRPr="00285D73">
        <w:rPr>
          <w:rFonts w:asciiTheme="minorHAnsi" w:hAnsiTheme="minorHAnsi" w:cs="Times New Roman"/>
          <w:bCs/>
          <w:sz w:val="22"/>
          <w:szCs w:val="22"/>
        </w:rPr>
        <w:t xml:space="preserve"> do Zapytania ofertowego nr </w:t>
      </w:r>
      <w:r w:rsidR="0015451B">
        <w:rPr>
          <w:rFonts w:asciiTheme="minorHAnsi" w:hAnsiTheme="minorHAnsi" w:cs="Times New Roman"/>
          <w:bCs/>
          <w:sz w:val="22"/>
          <w:szCs w:val="22"/>
        </w:rPr>
        <w:t xml:space="preserve"> </w:t>
      </w:r>
      <w:del w:id="0" w:author="wlasciciel" w:date="2020-04-01T07:52:00Z">
        <w:r w:rsidR="008B0FFF" w:rsidRPr="0015451B" w:rsidDel="00AA719A">
          <w:rPr>
            <w:rFonts w:asciiTheme="minorHAnsi" w:hAnsiTheme="minorHAnsi"/>
            <w:sz w:val="22"/>
            <w:szCs w:val="22"/>
          </w:rPr>
          <w:delText>1</w:delText>
        </w:r>
      </w:del>
      <w:r w:rsidR="00D56695" w:rsidRPr="00D56695">
        <w:rPr>
          <w:rFonts w:asciiTheme="minorHAnsi" w:hAnsiTheme="minorHAnsi"/>
          <w:sz w:val="22"/>
          <w:szCs w:val="22"/>
        </w:rPr>
        <w:t>1/1.2.1/ZSJ/2020</w:t>
      </w:r>
      <w:bookmarkStart w:id="1" w:name="_GoBack"/>
      <w:bookmarkEnd w:id="1"/>
      <w:r w:rsidR="004F5FA8" w:rsidRPr="00285D73">
        <w:rPr>
          <w:rFonts w:asciiTheme="minorHAnsi" w:hAnsiTheme="minorHAnsi" w:cs="Times New Roman"/>
          <w:b/>
          <w:bCs/>
          <w:sz w:val="22"/>
          <w:szCs w:val="22"/>
        </w:rPr>
        <w:t xml:space="preserve">. </w:t>
      </w:r>
    </w:p>
    <w:p w:rsidR="004F5FA8" w:rsidRPr="00285D73" w:rsidRDefault="004F5FA8" w:rsidP="004F5FA8">
      <w:pPr>
        <w:pStyle w:val="Default"/>
        <w:jc w:val="right"/>
        <w:rPr>
          <w:rFonts w:asciiTheme="minorHAnsi" w:hAnsiTheme="minorHAnsi" w:cs="Times New Roman"/>
          <w:b/>
          <w:bCs/>
          <w:sz w:val="22"/>
          <w:szCs w:val="22"/>
        </w:rPr>
      </w:pPr>
    </w:p>
    <w:p w:rsidR="004F5FA8" w:rsidRPr="00285D73" w:rsidRDefault="004F5FA8" w:rsidP="004F5FA8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</w:p>
    <w:p w:rsidR="004F5FA8" w:rsidRPr="00285D73" w:rsidRDefault="004F5FA8" w:rsidP="004F5FA8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</w:p>
    <w:p w:rsidR="004F5FA8" w:rsidRPr="00285D73" w:rsidRDefault="004F5FA8" w:rsidP="004F5FA8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</w:p>
    <w:p w:rsidR="004F5FA8" w:rsidRPr="00285D73" w:rsidRDefault="004F5FA8" w:rsidP="004F5FA8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85D73">
        <w:rPr>
          <w:rFonts w:asciiTheme="minorHAnsi" w:hAnsiTheme="minorHAnsi" w:cs="Times New Roman"/>
          <w:sz w:val="22"/>
          <w:szCs w:val="22"/>
        </w:rPr>
        <w:t xml:space="preserve">…………………………………….. </w:t>
      </w:r>
      <w:r w:rsidRPr="00285D73">
        <w:rPr>
          <w:rFonts w:asciiTheme="minorHAnsi" w:hAnsiTheme="minorHAnsi" w:cs="Times New Roman"/>
          <w:sz w:val="22"/>
          <w:szCs w:val="22"/>
        </w:rPr>
        <w:tab/>
      </w:r>
      <w:r w:rsidRPr="00285D73">
        <w:rPr>
          <w:rFonts w:asciiTheme="minorHAnsi" w:hAnsiTheme="minorHAnsi" w:cs="Times New Roman"/>
          <w:sz w:val="22"/>
          <w:szCs w:val="22"/>
        </w:rPr>
        <w:tab/>
      </w:r>
      <w:r w:rsidR="004C0C49" w:rsidRPr="00285D73">
        <w:rPr>
          <w:rFonts w:asciiTheme="minorHAnsi" w:hAnsiTheme="minorHAnsi" w:cs="Times New Roman"/>
          <w:sz w:val="22"/>
          <w:szCs w:val="22"/>
        </w:rPr>
        <w:t xml:space="preserve">       </w:t>
      </w:r>
      <w:r w:rsidR="00285D73">
        <w:rPr>
          <w:rFonts w:asciiTheme="minorHAnsi" w:hAnsiTheme="minorHAnsi" w:cs="Times New Roman"/>
          <w:sz w:val="22"/>
          <w:szCs w:val="22"/>
        </w:rPr>
        <w:tab/>
      </w:r>
      <w:r w:rsidR="00285D73">
        <w:rPr>
          <w:rFonts w:asciiTheme="minorHAnsi" w:hAnsiTheme="minorHAnsi" w:cs="Times New Roman"/>
          <w:sz w:val="22"/>
          <w:szCs w:val="22"/>
        </w:rPr>
        <w:tab/>
      </w:r>
      <w:r w:rsidR="00285D73">
        <w:rPr>
          <w:rFonts w:asciiTheme="minorHAnsi" w:hAnsiTheme="minorHAnsi" w:cs="Times New Roman"/>
          <w:sz w:val="22"/>
          <w:szCs w:val="22"/>
        </w:rPr>
        <w:tab/>
      </w:r>
      <w:r w:rsidR="00285D73">
        <w:rPr>
          <w:rFonts w:asciiTheme="minorHAnsi" w:hAnsiTheme="minorHAnsi" w:cs="Times New Roman"/>
          <w:sz w:val="22"/>
          <w:szCs w:val="22"/>
        </w:rPr>
        <w:tab/>
      </w:r>
      <w:r w:rsidRPr="00285D73">
        <w:rPr>
          <w:rFonts w:asciiTheme="minorHAnsi" w:hAnsiTheme="minorHAnsi" w:cs="Times New Roman"/>
          <w:sz w:val="22"/>
          <w:szCs w:val="22"/>
        </w:rPr>
        <w:t>…….…………….. dnia ……………</w:t>
      </w:r>
    </w:p>
    <w:p w:rsidR="004F5FA8" w:rsidRPr="00285D73" w:rsidRDefault="004F5FA8" w:rsidP="004F5FA8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85D73">
        <w:rPr>
          <w:rFonts w:asciiTheme="minorHAnsi" w:hAnsiTheme="minorHAnsi" w:cs="Times New Roman"/>
          <w:sz w:val="22"/>
          <w:szCs w:val="22"/>
        </w:rPr>
        <w:t>Nazwa i adres Wykonawcy /pieczątka/</w:t>
      </w:r>
    </w:p>
    <w:p w:rsidR="004F5FA8" w:rsidRPr="00285D73" w:rsidRDefault="004F5FA8" w:rsidP="004F5FA8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4F5FA8" w:rsidRPr="00285D73" w:rsidRDefault="004F5FA8" w:rsidP="004F5FA8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4F5FA8" w:rsidRPr="00285D73" w:rsidRDefault="004F5FA8" w:rsidP="004F5FA8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4F5FA8" w:rsidRPr="00285D73" w:rsidRDefault="004F5FA8" w:rsidP="004F5FA8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C70A53" w:rsidRPr="00285D73" w:rsidRDefault="00C70A53" w:rsidP="00DA31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4F5FA8" w:rsidRPr="00285D73" w:rsidRDefault="004F5FA8" w:rsidP="00DA31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285D73">
        <w:rPr>
          <w:rFonts w:cs="Times New Roman"/>
          <w:b/>
          <w:bCs/>
          <w:color w:val="000000"/>
        </w:rPr>
        <w:t>OŚWIADCZENIE WYKONAWCY</w:t>
      </w:r>
    </w:p>
    <w:p w:rsidR="004F5FA8" w:rsidRPr="00285D73" w:rsidRDefault="004F5FA8" w:rsidP="004F5F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F5FA8" w:rsidRPr="00285D73" w:rsidRDefault="004F5FA8" w:rsidP="004F5F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F5FA8" w:rsidRPr="00285D73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285D73">
        <w:rPr>
          <w:rFonts w:cs="Times New Roman"/>
          <w:color w:val="000000"/>
        </w:rPr>
        <w:t>Ja niżej podpisany …………………………………………………………………………., oświadczam w imieniu …………………………………………………………………….</w:t>
      </w:r>
      <w:r w:rsidR="00121B74" w:rsidRPr="00285D73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Pr="00285D73">
        <w:rPr>
          <w:rFonts w:cs="Times New Roman"/>
          <w:color w:val="000000"/>
        </w:rPr>
        <w:t>……………………………………………………………………………….……</w:t>
      </w:r>
    </w:p>
    <w:p w:rsidR="004F5FA8" w:rsidRPr="00285D73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285D73">
        <w:rPr>
          <w:rFonts w:cs="Times New Roman"/>
          <w:color w:val="000000"/>
        </w:rPr>
        <w:t xml:space="preserve">iż na dzień złożenia oferty firma: ………………………………………………………….  ………………………………………………………………………………………………  </w:t>
      </w:r>
      <w:r w:rsidRPr="00285D73">
        <w:rPr>
          <w:rFonts w:cs="Times New Roman"/>
          <w:color w:val="000000"/>
        </w:rPr>
        <w:br/>
        <w:t xml:space="preserve"> (nazwa Wykonawcy) spełnia wszystkie poniższe wymogi, tj.: </w:t>
      </w:r>
    </w:p>
    <w:p w:rsidR="004F5FA8" w:rsidRPr="00285D73" w:rsidRDefault="004F5FA8" w:rsidP="00BA037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285D73">
        <w:rPr>
          <w:rFonts w:cs="Times New Roman"/>
          <w:color w:val="000000"/>
        </w:rPr>
        <w:t xml:space="preserve">1. Nie występują żadne okoliczności, które stanowiłyby zgodnie z wymogami Zapytania Ofertowego podstawy do wykluczenia Wykonawcy z niniejszego postępowania, a w szczególności: </w:t>
      </w:r>
    </w:p>
    <w:p w:rsidR="004F5FA8" w:rsidRPr="00285D73" w:rsidRDefault="004F5FA8" w:rsidP="00BA037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285D73">
        <w:rPr>
          <w:rFonts w:cs="Times New Roman"/>
          <w:color w:val="000000"/>
        </w:rPr>
        <w:t xml:space="preserve">a) nie ogłoszono upadłości w stosunku do Wykonawcy, </w:t>
      </w:r>
    </w:p>
    <w:p w:rsidR="004F5FA8" w:rsidRPr="00285D73" w:rsidRDefault="004F5FA8" w:rsidP="00BA037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285D73">
        <w:rPr>
          <w:rFonts w:cs="Times New Roman"/>
          <w:color w:val="000000"/>
        </w:rPr>
        <w:t xml:space="preserve">b) nie złożono wniosku o upadłość Wykonawcy, </w:t>
      </w:r>
    </w:p>
    <w:p w:rsidR="004F5FA8" w:rsidRPr="00285D73" w:rsidRDefault="004F5FA8" w:rsidP="00BA037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285D73">
        <w:rPr>
          <w:rFonts w:cs="Times New Roman"/>
          <w:color w:val="000000"/>
        </w:rPr>
        <w:t xml:space="preserve">c) nie otwarto w stosunku do Wykonawcy postępowania likwidacyjnego, </w:t>
      </w:r>
    </w:p>
    <w:p w:rsidR="004F5FA8" w:rsidRPr="00285D73" w:rsidRDefault="004F5FA8" w:rsidP="00BA037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285D73">
        <w:rPr>
          <w:rFonts w:cs="Times New Roman"/>
          <w:color w:val="000000"/>
        </w:rPr>
        <w:t xml:space="preserve">d) Wykonawca nie zalega z uiszczeniem podatków, opłat lub składek na ubezpieczenie społeczne lub zdrowotne </w:t>
      </w:r>
    </w:p>
    <w:p w:rsidR="00921390" w:rsidRPr="00921390" w:rsidRDefault="005C673D" w:rsidP="00BA037F">
      <w:pPr>
        <w:spacing w:after="0"/>
        <w:ind w:right="23"/>
        <w:jc w:val="both"/>
        <w:rPr>
          <w:rFonts w:cstheme="minorHAnsi"/>
        </w:rPr>
      </w:pPr>
      <w:r w:rsidRPr="00921390">
        <w:rPr>
          <w:rFonts w:cs="Times New Roman"/>
          <w:color w:val="000000"/>
        </w:rPr>
        <w:t>2</w:t>
      </w:r>
      <w:r w:rsidR="004F5FA8" w:rsidRPr="00921390">
        <w:rPr>
          <w:rFonts w:cs="Times New Roman"/>
          <w:color w:val="000000"/>
        </w:rPr>
        <w:t xml:space="preserve">. </w:t>
      </w:r>
      <w:r w:rsidR="00921390" w:rsidRPr="00921390">
        <w:rPr>
          <w:rFonts w:cs="Times New Roman"/>
          <w:color w:val="000000"/>
        </w:rPr>
        <w:t xml:space="preserve">Wykonawca </w:t>
      </w:r>
      <w:r w:rsidR="00921390" w:rsidRPr="00921390">
        <w:rPr>
          <w:rFonts w:cs="Times New Roman"/>
        </w:rPr>
        <w:t xml:space="preserve">posiada </w:t>
      </w:r>
      <w:r w:rsidR="00921390" w:rsidRPr="00921390">
        <w:rPr>
          <w:rFonts w:cstheme="minorHAnsi"/>
        </w:rPr>
        <w:t>odpowiednie kompetencje lub uprawnienia do wykonywania określon</w:t>
      </w:r>
      <w:r w:rsidR="00921390">
        <w:rPr>
          <w:rFonts w:cstheme="minorHAnsi"/>
        </w:rPr>
        <w:t>ej działalności zawodowej, tj. p</w:t>
      </w:r>
      <w:r w:rsidR="00921390" w:rsidRPr="00921390">
        <w:rPr>
          <w:rFonts w:cstheme="minorHAnsi"/>
        </w:rPr>
        <w:t>osiada</w:t>
      </w:r>
      <w:r w:rsidR="00921390">
        <w:rPr>
          <w:rFonts w:cstheme="minorHAnsi"/>
        </w:rPr>
        <w:t xml:space="preserve"> niezbędne uprawnienia, </w:t>
      </w:r>
      <w:r w:rsidR="00921390" w:rsidRPr="00921390">
        <w:rPr>
          <w:rFonts w:cstheme="minorHAnsi"/>
        </w:rPr>
        <w:t>wiedzę i doświadczenie w zakresie realizacji podobnych usług</w:t>
      </w:r>
    </w:p>
    <w:p w:rsidR="004F5FA8" w:rsidRPr="00285D73" w:rsidRDefault="00921390" w:rsidP="00BA037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 w:rsidR="004F5FA8" w:rsidRPr="00285D73">
        <w:rPr>
          <w:rFonts w:cs="Times New Roman"/>
          <w:color w:val="000000"/>
        </w:rPr>
        <w:t xml:space="preserve">Wykonawca </w:t>
      </w:r>
      <w:r w:rsidR="00E7394A" w:rsidRPr="00285D73">
        <w:rPr>
          <w:rFonts w:cs="Times New Roman"/>
        </w:rPr>
        <w:t xml:space="preserve">posiada zdolność techniczną </w:t>
      </w:r>
      <w:r w:rsidR="004F5FA8" w:rsidRPr="00285D73">
        <w:rPr>
          <w:rFonts w:cs="Times New Roman"/>
          <w:color w:val="000000"/>
        </w:rPr>
        <w:t xml:space="preserve">do wykonania przedmiotu zamówienia. </w:t>
      </w:r>
    </w:p>
    <w:p w:rsidR="004F5FA8" w:rsidRPr="00285D73" w:rsidRDefault="00921390" w:rsidP="00BA037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4F5FA8" w:rsidRPr="00285D73">
        <w:rPr>
          <w:rFonts w:cs="Times New Roman"/>
          <w:color w:val="000000"/>
        </w:rPr>
        <w:t xml:space="preserve">. Wykonawca znajduje się w sytuacji ekonomicznej i finansowej, zapewniającej prawidłowe i terminowe wykonanie przedmiotu zamówienia. </w:t>
      </w:r>
    </w:p>
    <w:p w:rsidR="009550F5" w:rsidRPr="00285D73" w:rsidRDefault="009550F5" w:rsidP="005E7FB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</w:p>
    <w:p w:rsidR="004F5FA8" w:rsidRPr="00285D73" w:rsidRDefault="004F5FA8" w:rsidP="005E7FB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</w:p>
    <w:p w:rsidR="004F5FA8" w:rsidRPr="00285D73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4F5FA8" w:rsidRPr="00285D73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285D73">
        <w:rPr>
          <w:rFonts w:cs="Times New Roman"/>
          <w:color w:val="000000"/>
        </w:rPr>
        <w:t>.................................................................................</w:t>
      </w:r>
    </w:p>
    <w:p w:rsidR="007470B5" w:rsidRPr="00285D73" w:rsidRDefault="004F5FA8" w:rsidP="004C0C4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5D73">
        <w:rPr>
          <w:rFonts w:asciiTheme="minorHAnsi" w:hAnsiTheme="minorHAnsi" w:cs="Times New Roman"/>
          <w:sz w:val="22"/>
          <w:szCs w:val="22"/>
        </w:rPr>
        <w:t>(data i czytelny podpis Wykonawcy)</w:t>
      </w:r>
    </w:p>
    <w:sectPr w:rsidR="007470B5" w:rsidRPr="00285D73" w:rsidSect="00A602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7C" w:rsidRDefault="0057037C" w:rsidP="008A6AD8">
      <w:pPr>
        <w:spacing w:after="0" w:line="240" w:lineRule="auto"/>
      </w:pPr>
      <w:r>
        <w:separator/>
      </w:r>
    </w:p>
  </w:endnote>
  <w:endnote w:type="continuationSeparator" w:id="0">
    <w:p w:rsidR="0057037C" w:rsidRDefault="0057037C" w:rsidP="008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7C" w:rsidRDefault="0057037C" w:rsidP="008A6AD8">
      <w:pPr>
        <w:spacing w:after="0" w:line="240" w:lineRule="auto"/>
      </w:pPr>
      <w:r>
        <w:separator/>
      </w:r>
    </w:p>
  </w:footnote>
  <w:footnote w:type="continuationSeparator" w:id="0">
    <w:p w:rsidR="0057037C" w:rsidRDefault="0057037C" w:rsidP="008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D8" w:rsidRDefault="00BA037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-438150</wp:posOffset>
              </wp:positionH>
              <wp:positionV relativeFrom="paragraph">
                <wp:posOffset>-191135</wp:posOffset>
              </wp:positionV>
              <wp:extent cx="6489700" cy="499745"/>
              <wp:effectExtent l="0" t="0" r="635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3FC51" id="Grupa 2" o:spid="_x0000_s1026" style="position:absolute;margin-left:-34.5pt;margin-top:-15.05pt;width:511pt;height:39.35pt;z-index:251658240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DbA8XhAAAACgEAAA8AAABkcnMvZG93bnJl&#10;di54bWxMj0FLw0AQhe+C/2EZwVu7ibGhjdmUUtRTEWwF8bbNTpPQ7GzIbpP03zue7G1m3uPN9/L1&#10;ZFsxYO8bRwrieQQCqXSmoUrB1+FttgThgyajW0eo4Ioe1sX9Xa4z40b6xGEfKsEh5DOtoA6hy6T0&#10;ZY1W+7nrkFg7ud7qwGtfSdPrkcNtK5+iKJVWN8Qfat3htsbyvL9YBe+jHjdJ/Drszqft9eew+Pje&#10;xajU48O0eQERcAr/ZvjDZ3QomOnoLmS8aBXM0hV3CTwkUQyCHatFwpejgudlCrLI5W2F4hc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PLPYXbAAwAAfxMAAA4AAAAAAAAAAAAAAAAAOgIA&#10;AGRycy9lMm9Eb2MueG1sUEsBAi0AFAAGAAgAAAAhAFd98erUAAAArQIAABkAAAAAAAAAAAAAAAAA&#10;JgYAAGRycy9fcmVscy9lMm9Eb2MueG1sLnJlbHNQSwECLQAUAAYACAAAACEAoNsDxeEAAAAKAQAA&#10;DwAAAAAAAAAAAAAAAAAx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    <v:imagedata r:id="rId5" o:title=""/>
              </v:shape>
              <v:shape id="Picture 5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6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7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E4B"/>
    <w:multiLevelType w:val="hybridMultilevel"/>
    <w:tmpl w:val="F6863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464E8"/>
    <w:multiLevelType w:val="hybridMultilevel"/>
    <w:tmpl w:val="57B07A5E"/>
    <w:lvl w:ilvl="0" w:tplc="C5226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A8"/>
    <w:rsid w:val="000A1B1B"/>
    <w:rsid w:val="0011556D"/>
    <w:rsid w:val="00121B74"/>
    <w:rsid w:val="0015451B"/>
    <w:rsid w:val="00285D73"/>
    <w:rsid w:val="002979C7"/>
    <w:rsid w:val="002A0492"/>
    <w:rsid w:val="003556A7"/>
    <w:rsid w:val="00361ECC"/>
    <w:rsid w:val="003672EF"/>
    <w:rsid w:val="003C11E4"/>
    <w:rsid w:val="003E0653"/>
    <w:rsid w:val="00433F4A"/>
    <w:rsid w:val="004375BC"/>
    <w:rsid w:val="00495784"/>
    <w:rsid w:val="004C0C49"/>
    <w:rsid w:val="004F5FA8"/>
    <w:rsid w:val="004F7648"/>
    <w:rsid w:val="0057037C"/>
    <w:rsid w:val="0057454C"/>
    <w:rsid w:val="005A2244"/>
    <w:rsid w:val="005C673D"/>
    <w:rsid w:val="005E7FBF"/>
    <w:rsid w:val="006C24C1"/>
    <w:rsid w:val="00726911"/>
    <w:rsid w:val="007352AD"/>
    <w:rsid w:val="007470B5"/>
    <w:rsid w:val="0078071E"/>
    <w:rsid w:val="007B45B5"/>
    <w:rsid w:val="007F573D"/>
    <w:rsid w:val="00840169"/>
    <w:rsid w:val="008A6AD8"/>
    <w:rsid w:val="008B0FFF"/>
    <w:rsid w:val="008C1602"/>
    <w:rsid w:val="00921390"/>
    <w:rsid w:val="009224E4"/>
    <w:rsid w:val="009328E7"/>
    <w:rsid w:val="0095169F"/>
    <w:rsid w:val="009550F5"/>
    <w:rsid w:val="009751BD"/>
    <w:rsid w:val="0097694D"/>
    <w:rsid w:val="009F48EA"/>
    <w:rsid w:val="00A31BE4"/>
    <w:rsid w:val="00A46D3F"/>
    <w:rsid w:val="00A60212"/>
    <w:rsid w:val="00AA719A"/>
    <w:rsid w:val="00B22DCA"/>
    <w:rsid w:val="00B44AD0"/>
    <w:rsid w:val="00B5023E"/>
    <w:rsid w:val="00BA037F"/>
    <w:rsid w:val="00BB5005"/>
    <w:rsid w:val="00BC466E"/>
    <w:rsid w:val="00C15B71"/>
    <w:rsid w:val="00C626F5"/>
    <w:rsid w:val="00C67BBB"/>
    <w:rsid w:val="00C70A53"/>
    <w:rsid w:val="00D2303C"/>
    <w:rsid w:val="00D31312"/>
    <w:rsid w:val="00D56695"/>
    <w:rsid w:val="00DA31F5"/>
    <w:rsid w:val="00E7394A"/>
    <w:rsid w:val="00EB5D41"/>
    <w:rsid w:val="00E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81479D-0157-458D-BF65-6373BA4F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21390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rsid w:val="0092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2BBC-8691-4E32-9456-E1B6E670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Wlasciciel</cp:lastModifiedBy>
  <cp:revision>2</cp:revision>
  <cp:lastPrinted>2018-11-05T21:12:00Z</cp:lastPrinted>
  <dcterms:created xsi:type="dcterms:W3CDTF">2020-08-12T04:28:00Z</dcterms:created>
  <dcterms:modified xsi:type="dcterms:W3CDTF">2020-08-12T04:28:00Z</dcterms:modified>
</cp:coreProperties>
</file>